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53" w:rsidRPr="00C57853" w:rsidRDefault="00C57853" w:rsidP="00C57853">
      <w:pPr>
        <w:pBdr>
          <w:bottom w:val="single" w:sz="18" w:space="4" w:color="3F3F3F"/>
        </w:pBdr>
        <w:shd w:val="clear" w:color="auto" w:fill="FFFFFF"/>
        <w:spacing w:before="100" w:beforeAutospacing="1" w:after="100" w:afterAutospacing="1" w:line="336" w:lineRule="atLeast"/>
        <w:outlineLvl w:val="1"/>
        <w:rPr>
          <w:rFonts w:ascii="Tahoma" w:eastAsia="Times New Roman" w:hAnsi="Tahoma" w:cs="Tahoma"/>
          <w:bCs/>
          <w:caps/>
          <w:color w:val="3F3F3F"/>
          <w:sz w:val="36"/>
          <w:szCs w:val="36"/>
          <w:lang w:eastAsia="it-IT"/>
        </w:rPr>
      </w:pPr>
      <w:r>
        <w:rPr>
          <w:rFonts w:ascii="Tahoma" w:eastAsia="Times New Roman" w:hAnsi="Tahoma" w:cs="Tahoma"/>
          <w:bCs/>
          <w:caps/>
          <w:color w:val="3F3F3F"/>
          <w:sz w:val="36"/>
          <w:szCs w:val="36"/>
          <w:lang w:eastAsia="it-IT"/>
        </w:rPr>
        <w:t>PALIANO</w:t>
      </w:r>
      <w:r w:rsidRPr="00C57853">
        <w:rPr>
          <w:rFonts w:ascii="Tahoma" w:eastAsia="Times New Roman" w:hAnsi="Tahoma" w:cs="Tahoma"/>
          <w:bCs/>
          <w:caps/>
          <w:color w:val="3F3F3F"/>
          <w:sz w:val="36"/>
          <w:szCs w:val="36"/>
          <w:lang w:eastAsia="it-IT"/>
        </w:rPr>
        <w:t xml:space="preserve"> NASCE IL TAVOLO PERMAMENTE DEI SINDACI DELLA VALLE DEL SACCO</w:t>
      </w:r>
    </w:p>
    <w:p w:rsidR="00C57853" w:rsidRPr="00C57853" w:rsidRDefault="00C57853" w:rsidP="00C57853">
      <w:pPr>
        <w:shd w:val="clear" w:color="auto" w:fill="EEEEEE"/>
        <w:spacing w:after="0" w:line="240" w:lineRule="auto"/>
        <w:rPr>
          <w:rFonts w:ascii="Tahoma" w:eastAsia="Times New Roman" w:hAnsi="Tahoma" w:cs="Tahoma"/>
          <w:b w:val="0"/>
          <w:color w:val="333333"/>
          <w:sz w:val="24"/>
          <w:lang w:eastAsia="it-IT"/>
        </w:rPr>
      </w:pPr>
      <w:proofErr w:type="spellStart"/>
      <w:r w:rsidRPr="00C57853">
        <w:rPr>
          <w:rFonts w:ascii="Tahoma" w:eastAsia="Times New Roman" w:hAnsi="Tahoma" w:cs="Tahoma"/>
          <w:b w:val="0"/>
          <w:color w:val="333333"/>
          <w:sz w:val="22"/>
          <w:szCs w:val="22"/>
          <w:lang w:eastAsia="it-IT"/>
        </w:rPr>
        <w:t>Posted</w:t>
      </w:r>
      <w:proofErr w:type="spellEnd"/>
      <w:r w:rsidRPr="00C57853">
        <w:rPr>
          <w:rFonts w:ascii="Tahoma" w:eastAsia="Times New Roman" w:hAnsi="Tahoma" w:cs="Tahoma"/>
          <w:b w:val="0"/>
          <w:color w:val="333333"/>
          <w:sz w:val="22"/>
          <w:szCs w:val="22"/>
          <w:lang w:eastAsia="it-IT"/>
        </w:rPr>
        <w:t xml:space="preserve"> on </w:t>
      </w:r>
      <w:hyperlink r:id="rId5" w:tooltip="13:10" w:history="1">
        <w:r w:rsidRPr="00C57853">
          <w:rPr>
            <w:rFonts w:ascii="Tahoma" w:eastAsia="Times New Roman" w:hAnsi="Tahoma" w:cs="Tahoma"/>
            <w:b w:val="0"/>
            <w:color w:val="3F3F3F"/>
            <w:sz w:val="22"/>
            <w:szCs w:val="22"/>
            <w:u w:val="single"/>
            <w:lang w:eastAsia="it-IT"/>
          </w:rPr>
          <w:t>20 giugno 2014</w:t>
        </w:r>
      </w:hyperlink>
      <w:r w:rsidRPr="00C57853">
        <w:rPr>
          <w:rFonts w:ascii="Tahoma" w:eastAsia="Times New Roman" w:hAnsi="Tahoma" w:cs="Tahoma"/>
          <w:b w:val="0"/>
          <w:color w:val="333333"/>
          <w:sz w:val="22"/>
          <w:szCs w:val="22"/>
          <w:lang w:eastAsia="it-IT"/>
        </w:rPr>
        <w:t xml:space="preserve"> </w:t>
      </w:r>
      <w:proofErr w:type="spellStart"/>
      <w:r w:rsidRPr="00C57853">
        <w:rPr>
          <w:rFonts w:ascii="Tahoma" w:eastAsia="Times New Roman" w:hAnsi="Tahoma" w:cs="Tahoma"/>
          <w:b w:val="0"/>
          <w:color w:val="333333"/>
          <w:sz w:val="22"/>
          <w:szCs w:val="22"/>
          <w:lang w:eastAsia="it-IT"/>
        </w:rPr>
        <w:t>by</w:t>
      </w:r>
      <w:proofErr w:type="spellEnd"/>
      <w:r w:rsidRPr="00C57853">
        <w:rPr>
          <w:rFonts w:ascii="Tahoma" w:eastAsia="Times New Roman" w:hAnsi="Tahoma" w:cs="Tahoma"/>
          <w:b w:val="0"/>
          <w:color w:val="333333"/>
          <w:sz w:val="22"/>
          <w:szCs w:val="22"/>
          <w:lang w:eastAsia="it-IT"/>
        </w:rPr>
        <w:t xml:space="preserve"> </w:t>
      </w:r>
      <w:hyperlink r:id="rId6" w:tooltip="View all posts by Diego Amicucci" w:history="1">
        <w:r w:rsidRPr="00C57853">
          <w:rPr>
            <w:rFonts w:ascii="Tahoma" w:eastAsia="Times New Roman" w:hAnsi="Tahoma" w:cs="Tahoma"/>
            <w:b w:val="0"/>
            <w:color w:val="3F3F3F"/>
            <w:sz w:val="22"/>
            <w:szCs w:val="22"/>
            <w:u w:val="single"/>
            <w:lang w:eastAsia="it-IT"/>
          </w:rPr>
          <w:t xml:space="preserve">Diego </w:t>
        </w:r>
        <w:proofErr w:type="spellStart"/>
        <w:r w:rsidRPr="00C57853">
          <w:rPr>
            <w:rFonts w:ascii="Tahoma" w:eastAsia="Times New Roman" w:hAnsi="Tahoma" w:cs="Tahoma"/>
            <w:b w:val="0"/>
            <w:color w:val="3F3F3F"/>
            <w:sz w:val="22"/>
            <w:szCs w:val="22"/>
            <w:u w:val="single"/>
            <w:lang w:eastAsia="it-IT"/>
          </w:rPr>
          <w:t>Amicucci</w:t>
        </w:r>
        <w:proofErr w:type="spellEnd"/>
      </w:hyperlink>
      <w:r w:rsidRPr="00C57853">
        <w:rPr>
          <w:rFonts w:ascii="Tahoma" w:eastAsia="Times New Roman" w:hAnsi="Tahoma" w:cs="Tahoma"/>
          <w:b w:val="0"/>
          <w:color w:val="333333"/>
          <w:sz w:val="22"/>
          <w:szCs w:val="22"/>
          <w:lang w:eastAsia="it-IT"/>
        </w:rPr>
        <w:t xml:space="preserve"> </w:t>
      </w:r>
    </w:p>
    <w:p w:rsidR="00C57853" w:rsidRPr="00C57853" w:rsidRDefault="00C57853" w:rsidP="00C57853">
      <w:pPr>
        <w:shd w:val="clear" w:color="auto" w:fill="FFFFFF"/>
        <w:spacing w:after="0" w:line="240" w:lineRule="auto"/>
        <w:rPr>
          <w:rFonts w:ascii="Tahoma" w:eastAsia="Times New Roman" w:hAnsi="Tahoma" w:cs="Tahoma"/>
          <w:b w:val="0"/>
          <w:color w:val="111111"/>
          <w:sz w:val="24"/>
          <w:lang w:eastAsia="it-IT"/>
        </w:rPr>
      </w:pPr>
      <w:r>
        <w:rPr>
          <w:rFonts w:ascii="Tahoma" w:eastAsia="Times New Roman" w:hAnsi="Tahoma" w:cs="Tahoma"/>
          <w:b w:val="0"/>
          <w:noProof/>
          <w:color w:val="111111"/>
          <w:sz w:val="24"/>
          <w:lang w:eastAsia="it-IT"/>
        </w:rPr>
        <w:drawing>
          <wp:inline distT="0" distB="0" distL="0" distR="0">
            <wp:extent cx="7769860" cy="2665730"/>
            <wp:effectExtent l="19050" t="0" r="2540" b="0"/>
            <wp:docPr id="1" name="Immagine 1" descr="PALIANO SIND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IANO SINDACI"/>
                    <pic:cNvPicPr>
                      <a:picLocks noChangeAspect="1" noChangeArrowheads="1"/>
                    </pic:cNvPicPr>
                  </pic:nvPicPr>
                  <pic:blipFill>
                    <a:blip r:embed="rId7"/>
                    <a:srcRect/>
                    <a:stretch>
                      <a:fillRect/>
                    </a:stretch>
                  </pic:blipFill>
                  <pic:spPr bwMode="auto">
                    <a:xfrm>
                      <a:off x="0" y="0"/>
                      <a:ext cx="7769860" cy="2665730"/>
                    </a:xfrm>
                    <a:prstGeom prst="rect">
                      <a:avLst/>
                    </a:prstGeom>
                    <a:noFill/>
                    <a:ln w="9525">
                      <a:noFill/>
                      <a:miter lim="800000"/>
                      <a:headEnd/>
                      <a:tailEnd/>
                    </a:ln>
                  </pic:spPr>
                </pic:pic>
              </a:graphicData>
            </a:graphic>
          </wp:inline>
        </w:drawing>
      </w:r>
    </w:p>
    <w:p w:rsidR="00C57853" w:rsidRPr="00C57853" w:rsidRDefault="00C57853" w:rsidP="00C57853">
      <w:pPr>
        <w:shd w:val="clear" w:color="auto" w:fill="FFFFFF"/>
        <w:spacing w:before="100" w:beforeAutospacing="1" w:after="100" w:afterAutospacing="1" w:line="384" w:lineRule="atLeast"/>
        <w:jc w:val="both"/>
        <w:rPr>
          <w:ins w:id="0" w:author="Unknown"/>
          <w:rFonts w:ascii="Tahoma" w:eastAsia="Times New Roman" w:hAnsi="Tahoma" w:cs="Tahoma"/>
          <w:b w:val="0"/>
          <w:color w:val="111111"/>
          <w:sz w:val="24"/>
          <w:lang w:eastAsia="it-IT"/>
        </w:rPr>
      </w:pPr>
      <w:ins w:id="1" w:author="Unknown">
        <w:r w:rsidRPr="00C57853">
          <w:rPr>
            <w:rFonts w:ascii="Tahoma" w:eastAsia="Times New Roman" w:hAnsi="Tahoma" w:cs="Tahoma"/>
            <w:b w:val="0"/>
            <w:color w:val="111111"/>
            <w:sz w:val="24"/>
            <w:lang w:eastAsia="it-IT"/>
          </w:rPr>
          <w:pict/>
        </w:r>
        <w:r w:rsidRPr="00C57853">
          <w:rPr>
            <w:rFonts w:ascii="Tahoma" w:eastAsia="Times New Roman" w:hAnsi="Tahoma" w:cs="Tahoma"/>
            <w:b w:val="0"/>
            <w:color w:val="111111"/>
            <w:sz w:val="24"/>
            <w:lang w:eastAsia="it-IT"/>
          </w:rPr>
          <w:t xml:space="preserve">(AGENPARL) – Paliano, 20 </w:t>
        </w:r>
        <w:proofErr w:type="spellStart"/>
        <w:r w:rsidRPr="00C57853">
          <w:rPr>
            <w:rFonts w:ascii="Tahoma" w:eastAsia="Times New Roman" w:hAnsi="Tahoma" w:cs="Tahoma"/>
            <w:b w:val="0"/>
            <w:color w:val="111111"/>
            <w:sz w:val="24"/>
            <w:lang w:eastAsia="it-IT"/>
          </w:rPr>
          <w:t>giu</w:t>
        </w:r>
        <w:proofErr w:type="spellEnd"/>
        <w:r w:rsidRPr="00C57853">
          <w:rPr>
            <w:rFonts w:ascii="Tahoma" w:eastAsia="Times New Roman" w:hAnsi="Tahoma" w:cs="Tahoma"/>
            <w:b w:val="0"/>
            <w:color w:val="111111"/>
            <w:sz w:val="24"/>
            <w:lang w:eastAsia="it-IT"/>
          </w:rPr>
          <w:t xml:space="preserve"> – Le Amministrazioni Comunali di </w:t>
        </w:r>
        <w:proofErr w:type="spellStart"/>
        <w:r w:rsidRPr="00C57853">
          <w:rPr>
            <w:rFonts w:ascii="Tahoma" w:eastAsia="Times New Roman" w:hAnsi="Tahoma" w:cs="Tahoma"/>
            <w:b w:val="0"/>
            <w:color w:val="111111"/>
            <w:sz w:val="24"/>
            <w:lang w:eastAsia="it-IT"/>
          </w:rPr>
          <w:t>Anagni</w:t>
        </w:r>
        <w:proofErr w:type="spellEnd"/>
        <w:r w:rsidRPr="00C57853">
          <w:rPr>
            <w:rFonts w:ascii="Tahoma" w:eastAsia="Times New Roman" w:hAnsi="Tahoma" w:cs="Tahoma"/>
            <w:b w:val="0"/>
            <w:color w:val="111111"/>
            <w:sz w:val="24"/>
            <w:lang w:eastAsia="it-IT"/>
          </w:rPr>
          <w:t xml:space="preserve">, Acuto, Serrone, Piglio, Fiuggi, Olevano Romano, Segni, </w:t>
        </w:r>
        <w:proofErr w:type="spellStart"/>
        <w:r w:rsidRPr="00C57853">
          <w:rPr>
            <w:rFonts w:ascii="Tahoma" w:eastAsia="Times New Roman" w:hAnsi="Tahoma" w:cs="Tahoma"/>
            <w:b w:val="0"/>
            <w:color w:val="111111"/>
            <w:sz w:val="24"/>
            <w:lang w:eastAsia="it-IT"/>
          </w:rPr>
          <w:t>Montelanico</w:t>
        </w:r>
        <w:proofErr w:type="spellEnd"/>
        <w:r w:rsidRPr="00C57853">
          <w:rPr>
            <w:rFonts w:ascii="Tahoma" w:eastAsia="Times New Roman" w:hAnsi="Tahoma" w:cs="Tahoma"/>
            <w:b w:val="0"/>
            <w:color w:val="111111"/>
            <w:sz w:val="24"/>
            <w:lang w:eastAsia="it-IT"/>
          </w:rPr>
          <w:t xml:space="preserve">, </w:t>
        </w:r>
        <w:proofErr w:type="spellStart"/>
        <w:r w:rsidRPr="00C57853">
          <w:rPr>
            <w:rFonts w:ascii="Tahoma" w:eastAsia="Times New Roman" w:hAnsi="Tahoma" w:cs="Tahoma"/>
            <w:b w:val="0"/>
            <w:color w:val="111111"/>
            <w:sz w:val="24"/>
            <w:lang w:eastAsia="it-IT"/>
          </w:rPr>
          <w:t>Gorga</w:t>
        </w:r>
        <w:proofErr w:type="spellEnd"/>
        <w:r w:rsidRPr="00C57853">
          <w:rPr>
            <w:rFonts w:ascii="Tahoma" w:eastAsia="Times New Roman" w:hAnsi="Tahoma" w:cs="Tahoma"/>
            <w:b w:val="0"/>
            <w:color w:val="111111"/>
            <w:sz w:val="24"/>
            <w:lang w:eastAsia="it-IT"/>
          </w:rPr>
          <w:t xml:space="preserve">, </w:t>
        </w:r>
        <w:proofErr w:type="spellStart"/>
        <w:r w:rsidRPr="00C57853">
          <w:rPr>
            <w:rFonts w:ascii="Tahoma" w:eastAsia="Times New Roman" w:hAnsi="Tahoma" w:cs="Tahoma"/>
            <w:b w:val="0"/>
            <w:color w:val="111111"/>
            <w:sz w:val="24"/>
            <w:lang w:eastAsia="it-IT"/>
          </w:rPr>
          <w:t>Carpineto</w:t>
        </w:r>
        <w:proofErr w:type="spellEnd"/>
        <w:r w:rsidRPr="00C57853">
          <w:rPr>
            <w:rFonts w:ascii="Tahoma" w:eastAsia="Times New Roman" w:hAnsi="Tahoma" w:cs="Tahoma"/>
            <w:b w:val="0"/>
            <w:color w:val="111111"/>
            <w:sz w:val="24"/>
            <w:lang w:eastAsia="it-IT"/>
          </w:rPr>
          <w:t xml:space="preserve"> Romano, </w:t>
        </w:r>
        <w:proofErr w:type="spellStart"/>
        <w:r w:rsidRPr="00C57853">
          <w:rPr>
            <w:rFonts w:ascii="Tahoma" w:eastAsia="Times New Roman" w:hAnsi="Tahoma" w:cs="Tahoma"/>
            <w:b w:val="0"/>
            <w:color w:val="111111"/>
            <w:sz w:val="24"/>
            <w:lang w:eastAsia="it-IT"/>
          </w:rPr>
          <w:t>Gavignano</w:t>
        </w:r>
        <w:proofErr w:type="spellEnd"/>
        <w:r w:rsidRPr="00C57853">
          <w:rPr>
            <w:rFonts w:ascii="Tahoma" w:eastAsia="Times New Roman" w:hAnsi="Tahoma" w:cs="Tahoma"/>
            <w:b w:val="0"/>
            <w:color w:val="111111"/>
            <w:sz w:val="24"/>
            <w:lang w:eastAsia="it-IT"/>
          </w:rPr>
          <w:t xml:space="preserve"> e </w:t>
        </w:r>
        <w:proofErr w:type="spellStart"/>
        <w:r w:rsidRPr="00C57853">
          <w:rPr>
            <w:rFonts w:ascii="Tahoma" w:eastAsia="Times New Roman" w:hAnsi="Tahoma" w:cs="Tahoma"/>
            <w:b w:val="0"/>
            <w:color w:val="111111"/>
            <w:sz w:val="24"/>
            <w:lang w:eastAsia="it-IT"/>
          </w:rPr>
          <w:t>Valmontone</w:t>
        </w:r>
        <w:proofErr w:type="spellEnd"/>
        <w:r w:rsidRPr="00C57853">
          <w:rPr>
            <w:rFonts w:ascii="Tahoma" w:eastAsia="Times New Roman" w:hAnsi="Tahoma" w:cs="Tahoma"/>
            <w:b w:val="0"/>
            <w:color w:val="111111"/>
            <w:sz w:val="24"/>
            <w:lang w:eastAsia="it-IT"/>
          </w:rPr>
          <w:t xml:space="preserve"> hanno raccolto l’invito del Sindaco di Paliano, Domenico Alfieri, a partecipare al tavolo di confronto che si è svolto ieri pomeriggio, a Paliano, sui temi ambientali che affliggono la Valle del sacco, con particolare attenzione all’impiantistica dei rifiuti. Erano presenti Fausto Bassetta, Sindaco di </w:t>
        </w:r>
        <w:proofErr w:type="spellStart"/>
        <w:r w:rsidRPr="00C57853">
          <w:rPr>
            <w:rFonts w:ascii="Tahoma" w:eastAsia="Times New Roman" w:hAnsi="Tahoma" w:cs="Tahoma"/>
            <w:b w:val="0"/>
            <w:color w:val="111111"/>
            <w:sz w:val="24"/>
            <w:lang w:eastAsia="it-IT"/>
          </w:rPr>
          <w:t>Anagni</w:t>
        </w:r>
        <w:proofErr w:type="spellEnd"/>
        <w:r w:rsidRPr="00C57853">
          <w:rPr>
            <w:rFonts w:ascii="Tahoma" w:eastAsia="Times New Roman" w:hAnsi="Tahoma" w:cs="Tahoma"/>
            <w:b w:val="0"/>
            <w:color w:val="111111"/>
            <w:sz w:val="24"/>
            <w:lang w:eastAsia="it-IT"/>
          </w:rPr>
          <w:t xml:space="preserve">, Natale </w:t>
        </w:r>
        <w:proofErr w:type="spellStart"/>
        <w:r w:rsidRPr="00C57853">
          <w:rPr>
            <w:rFonts w:ascii="Tahoma" w:eastAsia="Times New Roman" w:hAnsi="Tahoma" w:cs="Tahoma"/>
            <w:b w:val="0"/>
            <w:color w:val="111111"/>
            <w:sz w:val="24"/>
            <w:lang w:eastAsia="it-IT"/>
          </w:rPr>
          <w:t>Nucheli</w:t>
        </w:r>
        <w:proofErr w:type="spellEnd"/>
        <w:r w:rsidRPr="00C57853">
          <w:rPr>
            <w:rFonts w:ascii="Tahoma" w:eastAsia="Times New Roman" w:hAnsi="Tahoma" w:cs="Tahoma"/>
            <w:b w:val="0"/>
            <w:color w:val="111111"/>
            <w:sz w:val="24"/>
            <w:lang w:eastAsia="it-IT"/>
          </w:rPr>
          <w:t xml:space="preserve">, Sindaco di Serrone, Augusto Agostini, Sindaco di Acuto, Mario Felli, Sindaco di Piglio con gli Assessori all’Ambiente e al Bilancio,Thomas </w:t>
        </w:r>
        <w:proofErr w:type="spellStart"/>
        <w:r w:rsidRPr="00C57853">
          <w:rPr>
            <w:rFonts w:ascii="Tahoma" w:eastAsia="Times New Roman" w:hAnsi="Tahoma" w:cs="Tahoma"/>
            <w:b w:val="0"/>
            <w:color w:val="111111"/>
            <w:sz w:val="24"/>
            <w:lang w:eastAsia="it-IT"/>
          </w:rPr>
          <w:t>Mortari</w:t>
        </w:r>
        <w:proofErr w:type="spellEnd"/>
        <w:r w:rsidRPr="00C57853">
          <w:rPr>
            <w:rFonts w:ascii="Tahoma" w:eastAsia="Times New Roman" w:hAnsi="Tahoma" w:cs="Tahoma"/>
            <w:b w:val="0"/>
            <w:color w:val="111111"/>
            <w:sz w:val="24"/>
            <w:lang w:eastAsia="it-IT"/>
          </w:rPr>
          <w:t xml:space="preserve"> e Luca </w:t>
        </w:r>
        <w:proofErr w:type="spellStart"/>
        <w:r w:rsidRPr="00C57853">
          <w:rPr>
            <w:rFonts w:ascii="Tahoma" w:eastAsia="Times New Roman" w:hAnsi="Tahoma" w:cs="Tahoma"/>
            <w:b w:val="0"/>
            <w:color w:val="111111"/>
            <w:sz w:val="24"/>
            <w:lang w:eastAsia="it-IT"/>
          </w:rPr>
          <w:t>Franceschetti</w:t>
        </w:r>
        <w:proofErr w:type="spellEnd"/>
        <w:r w:rsidRPr="00C57853">
          <w:rPr>
            <w:rFonts w:ascii="Tahoma" w:eastAsia="Times New Roman" w:hAnsi="Tahoma" w:cs="Tahoma"/>
            <w:b w:val="0"/>
            <w:color w:val="111111"/>
            <w:sz w:val="24"/>
            <w:lang w:eastAsia="it-IT"/>
          </w:rPr>
          <w:t xml:space="preserve">, Simone </w:t>
        </w:r>
        <w:proofErr w:type="spellStart"/>
        <w:r w:rsidRPr="00C57853">
          <w:rPr>
            <w:rFonts w:ascii="Tahoma" w:eastAsia="Times New Roman" w:hAnsi="Tahoma" w:cs="Tahoma"/>
            <w:b w:val="0"/>
            <w:color w:val="111111"/>
            <w:sz w:val="24"/>
            <w:lang w:eastAsia="it-IT"/>
          </w:rPr>
          <w:t>Temofonte</w:t>
        </w:r>
        <w:proofErr w:type="spellEnd"/>
        <w:r w:rsidRPr="00C57853">
          <w:rPr>
            <w:rFonts w:ascii="Tahoma" w:eastAsia="Times New Roman" w:hAnsi="Tahoma" w:cs="Tahoma"/>
            <w:b w:val="0"/>
            <w:color w:val="111111"/>
            <w:sz w:val="24"/>
            <w:lang w:eastAsia="it-IT"/>
          </w:rPr>
          <w:t xml:space="preserve">, Sindaco di </w:t>
        </w:r>
        <w:proofErr w:type="spellStart"/>
        <w:r w:rsidRPr="00C57853">
          <w:rPr>
            <w:rFonts w:ascii="Tahoma" w:eastAsia="Times New Roman" w:hAnsi="Tahoma" w:cs="Tahoma"/>
            <w:b w:val="0"/>
            <w:color w:val="111111"/>
            <w:sz w:val="24"/>
            <w:lang w:eastAsia="it-IT"/>
          </w:rPr>
          <w:t>Montelanico</w:t>
        </w:r>
        <w:proofErr w:type="spellEnd"/>
        <w:r w:rsidRPr="00C57853">
          <w:rPr>
            <w:rFonts w:ascii="Tahoma" w:eastAsia="Times New Roman" w:hAnsi="Tahoma" w:cs="Tahoma"/>
            <w:b w:val="0"/>
            <w:color w:val="111111"/>
            <w:sz w:val="24"/>
            <w:lang w:eastAsia="it-IT"/>
          </w:rPr>
          <w:t xml:space="preserve">, Nadia </w:t>
        </w:r>
        <w:proofErr w:type="spellStart"/>
        <w:r w:rsidRPr="00C57853">
          <w:rPr>
            <w:rFonts w:ascii="Tahoma" w:eastAsia="Times New Roman" w:hAnsi="Tahoma" w:cs="Tahoma"/>
            <w:b w:val="0"/>
            <w:color w:val="111111"/>
            <w:sz w:val="24"/>
            <w:lang w:eastAsia="it-IT"/>
          </w:rPr>
          <w:t>Cipriani</w:t>
        </w:r>
        <w:proofErr w:type="spellEnd"/>
        <w:r w:rsidRPr="00C57853">
          <w:rPr>
            <w:rFonts w:ascii="Tahoma" w:eastAsia="Times New Roman" w:hAnsi="Tahoma" w:cs="Tahoma"/>
            <w:b w:val="0"/>
            <w:color w:val="111111"/>
            <w:sz w:val="24"/>
            <w:lang w:eastAsia="it-IT"/>
          </w:rPr>
          <w:t xml:space="preserve">, Sindaco di </w:t>
        </w:r>
        <w:proofErr w:type="spellStart"/>
        <w:r w:rsidRPr="00C57853">
          <w:rPr>
            <w:rFonts w:ascii="Tahoma" w:eastAsia="Times New Roman" w:hAnsi="Tahoma" w:cs="Tahoma"/>
            <w:b w:val="0"/>
            <w:color w:val="111111"/>
            <w:sz w:val="24"/>
            <w:lang w:eastAsia="it-IT"/>
          </w:rPr>
          <w:t>Gorga</w:t>
        </w:r>
        <w:proofErr w:type="spellEnd"/>
        <w:r w:rsidRPr="00C57853">
          <w:rPr>
            <w:rFonts w:ascii="Tahoma" w:eastAsia="Times New Roman" w:hAnsi="Tahoma" w:cs="Tahoma"/>
            <w:b w:val="0"/>
            <w:color w:val="111111"/>
            <w:sz w:val="24"/>
            <w:lang w:eastAsia="it-IT"/>
          </w:rPr>
          <w:t xml:space="preserve">, con l’Assessore ai Lavori Pubblici e Urbanistica Andrea Lepri, Emiliano Datti, Sindaco di </w:t>
        </w:r>
        <w:proofErr w:type="spellStart"/>
        <w:r w:rsidRPr="00C57853">
          <w:rPr>
            <w:rFonts w:ascii="Tahoma" w:eastAsia="Times New Roman" w:hAnsi="Tahoma" w:cs="Tahoma"/>
            <w:b w:val="0"/>
            <w:color w:val="111111"/>
            <w:sz w:val="24"/>
            <w:lang w:eastAsia="it-IT"/>
          </w:rPr>
          <w:t>Gavignano</w:t>
        </w:r>
        <w:proofErr w:type="spellEnd"/>
        <w:r w:rsidRPr="00C57853">
          <w:rPr>
            <w:rFonts w:ascii="Tahoma" w:eastAsia="Times New Roman" w:hAnsi="Tahoma" w:cs="Tahoma"/>
            <w:b w:val="0"/>
            <w:color w:val="111111"/>
            <w:sz w:val="24"/>
            <w:lang w:eastAsia="it-IT"/>
          </w:rPr>
          <w:t xml:space="preserve">, il Vice Sindaco e l’Assessore all’Ambiente di Segni, Cesare </w:t>
        </w:r>
        <w:proofErr w:type="spellStart"/>
        <w:r w:rsidRPr="00C57853">
          <w:rPr>
            <w:rFonts w:ascii="Tahoma" w:eastAsia="Times New Roman" w:hAnsi="Tahoma" w:cs="Tahoma"/>
            <w:b w:val="0"/>
            <w:color w:val="111111"/>
            <w:sz w:val="24"/>
            <w:lang w:eastAsia="it-IT"/>
          </w:rPr>
          <w:t>Rinaldi</w:t>
        </w:r>
        <w:proofErr w:type="spellEnd"/>
        <w:r w:rsidRPr="00C57853">
          <w:rPr>
            <w:rFonts w:ascii="Tahoma" w:eastAsia="Times New Roman" w:hAnsi="Tahoma" w:cs="Tahoma"/>
            <w:b w:val="0"/>
            <w:color w:val="111111"/>
            <w:sz w:val="24"/>
            <w:lang w:eastAsia="it-IT"/>
          </w:rPr>
          <w:t xml:space="preserve"> e Flavio </w:t>
        </w:r>
        <w:proofErr w:type="spellStart"/>
        <w:r w:rsidRPr="00C57853">
          <w:rPr>
            <w:rFonts w:ascii="Tahoma" w:eastAsia="Times New Roman" w:hAnsi="Tahoma" w:cs="Tahoma"/>
            <w:b w:val="0"/>
            <w:color w:val="111111"/>
            <w:sz w:val="24"/>
            <w:lang w:eastAsia="it-IT"/>
          </w:rPr>
          <w:t>Gizzi</w:t>
        </w:r>
        <w:proofErr w:type="spellEnd"/>
        <w:r w:rsidRPr="00C57853">
          <w:rPr>
            <w:rFonts w:ascii="Tahoma" w:eastAsia="Times New Roman" w:hAnsi="Tahoma" w:cs="Tahoma"/>
            <w:b w:val="0"/>
            <w:color w:val="111111"/>
            <w:sz w:val="24"/>
            <w:lang w:eastAsia="it-IT"/>
          </w:rPr>
          <w:t xml:space="preserve">, l’Assessore alla Cultura e Turismo di Olevano Romano, Fabio </w:t>
        </w:r>
        <w:proofErr w:type="spellStart"/>
        <w:r w:rsidRPr="00C57853">
          <w:rPr>
            <w:rFonts w:ascii="Tahoma" w:eastAsia="Times New Roman" w:hAnsi="Tahoma" w:cs="Tahoma"/>
            <w:b w:val="0"/>
            <w:color w:val="111111"/>
            <w:sz w:val="24"/>
            <w:lang w:eastAsia="it-IT"/>
          </w:rPr>
          <w:t>Ciolli</w:t>
        </w:r>
        <w:proofErr w:type="spellEnd"/>
        <w:r w:rsidRPr="00C57853">
          <w:rPr>
            <w:rFonts w:ascii="Tahoma" w:eastAsia="Times New Roman" w:hAnsi="Tahoma" w:cs="Tahoma"/>
            <w:b w:val="0"/>
            <w:color w:val="111111"/>
            <w:sz w:val="24"/>
            <w:lang w:eastAsia="it-IT"/>
          </w:rPr>
          <w:t xml:space="preserve">, il Vice Sindaco di </w:t>
        </w:r>
        <w:proofErr w:type="spellStart"/>
        <w:r w:rsidRPr="00C57853">
          <w:rPr>
            <w:rFonts w:ascii="Tahoma" w:eastAsia="Times New Roman" w:hAnsi="Tahoma" w:cs="Tahoma"/>
            <w:b w:val="0"/>
            <w:color w:val="111111"/>
            <w:sz w:val="24"/>
            <w:lang w:eastAsia="it-IT"/>
          </w:rPr>
          <w:t>Valmontonte</w:t>
        </w:r>
        <w:proofErr w:type="spellEnd"/>
        <w:r w:rsidRPr="00C57853">
          <w:rPr>
            <w:rFonts w:ascii="Tahoma" w:eastAsia="Times New Roman" w:hAnsi="Tahoma" w:cs="Tahoma"/>
            <w:b w:val="0"/>
            <w:color w:val="111111"/>
            <w:sz w:val="24"/>
            <w:lang w:eastAsia="it-IT"/>
          </w:rPr>
          <w:t xml:space="preserve"> Eleonora Mattia. A coordinare i lavori il primo cittadino di Paliano, Domenico Alfieri, che ha aperto l’incontro: “Vi ringrazio di cuore per aver accettato il mio invito dettato da un’urgenza non più rinviabile – ha detto Alfieri – alla luce anche di quello che è accaduto l’11 giugno nella discarica di Colle </w:t>
        </w:r>
        <w:proofErr w:type="spellStart"/>
        <w:r w:rsidRPr="00C57853">
          <w:rPr>
            <w:rFonts w:ascii="Tahoma" w:eastAsia="Times New Roman" w:hAnsi="Tahoma" w:cs="Tahoma"/>
            <w:b w:val="0"/>
            <w:color w:val="111111"/>
            <w:sz w:val="24"/>
            <w:lang w:eastAsia="it-IT"/>
          </w:rPr>
          <w:t>Fagiolara</w:t>
        </w:r>
        <w:proofErr w:type="spellEnd"/>
        <w:r w:rsidRPr="00C57853">
          <w:rPr>
            <w:rFonts w:ascii="Tahoma" w:eastAsia="Times New Roman" w:hAnsi="Tahoma" w:cs="Tahoma"/>
            <w:b w:val="0"/>
            <w:color w:val="111111"/>
            <w:sz w:val="24"/>
            <w:lang w:eastAsia="it-IT"/>
          </w:rPr>
          <w:t xml:space="preserve">. Al Sindaco di Colleferro (assente alla riunione di ieri, così come il Comune di Genazzano, seppure entrambi invitati ndr.) che mi ha tacciato di allarmismo in quella occasione rispedisco l’accusa al mittente facendogli notare che, di contro, in questa circostanza lui è stato lassista. E’ la prima volta che tanti Sindaci, delle province di Frosinone e di Roma, si riuniscono intorno ad un tavolo per affrontare la questione ambientale, sentita da tutti i cittadini e giunta, ormai, al giro di boa. E’ tempo di muoverci, </w:t>
        </w:r>
        <w:r w:rsidRPr="00C57853">
          <w:rPr>
            <w:rFonts w:ascii="Tahoma" w:eastAsia="Times New Roman" w:hAnsi="Tahoma" w:cs="Tahoma"/>
            <w:b w:val="0"/>
            <w:color w:val="111111"/>
            <w:sz w:val="24"/>
            <w:lang w:eastAsia="it-IT"/>
          </w:rPr>
          <w:lastRenderedPageBreak/>
          <w:t xml:space="preserve">uniti – ha dichiarato Alfieri – per far sentire la nostra voce presso gli organi territorialmente competenti in tema di rifiuti e di gestione del ciclo dei rifiuti”. Dal giro di interventi, oltre alle preoccupazioni per lo stato di salute del territorio, è emersa la volontà unanime di promuovere un coordinamento permanente dei Sindaci, che torneranno a riunirsi il 16 luglio ad </w:t>
        </w:r>
        <w:proofErr w:type="spellStart"/>
        <w:r w:rsidRPr="00C57853">
          <w:rPr>
            <w:rFonts w:ascii="Tahoma" w:eastAsia="Times New Roman" w:hAnsi="Tahoma" w:cs="Tahoma"/>
            <w:b w:val="0"/>
            <w:color w:val="111111"/>
            <w:sz w:val="24"/>
            <w:lang w:eastAsia="it-IT"/>
          </w:rPr>
          <w:t>Anagni</w:t>
        </w:r>
        <w:proofErr w:type="spellEnd"/>
        <w:r w:rsidRPr="00C57853">
          <w:rPr>
            <w:rFonts w:ascii="Tahoma" w:eastAsia="Times New Roman" w:hAnsi="Tahoma" w:cs="Tahoma"/>
            <w:b w:val="0"/>
            <w:color w:val="111111"/>
            <w:sz w:val="24"/>
            <w:lang w:eastAsia="it-IT"/>
          </w:rPr>
          <w:t>, per mettere a punto una strategia comune di contrasto all’inquinamento ambientale provocato dagli impianti di Colleferro e Paliano e di altri che, eventualmente, si volessero installare. Primo obiettivo: l’informazione adeguata sullo stato degli impianti in essere ai Sindaci dei Comuni del comprensorio e, soprattutto, un’azione congiunta e sinergica che verrà avviata con l’approvazione, nei rispettivi Consigli Comunale, di una medesima delibera i cui argomenti saranno affrontati al prossimo incontro. I presenti, infine, hanno evidenziato la necessità di allargare il tavolo ad altri Comuni interessati e alle associazioni ambientaliste che operano da tempo sulla questione ambientale della Valle del Sacco.</w:t>
        </w:r>
      </w:ins>
    </w:p>
    <w:p w:rsidR="00C57853" w:rsidRPr="00C57853" w:rsidRDefault="00C57853" w:rsidP="00C57853">
      <w:pPr>
        <w:shd w:val="clear" w:color="auto" w:fill="FFFFFF"/>
        <w:spacing w:after="0" w:line="384" w:lineRule="atLeast"/>
        <w:jc w:val="right"/>
        <w:rPr>
          <w:ins w:id="2" w:author="Unknown"/>
          <w:rFonts w:ascii="Tahoma" w:eastAsia="Times New Roman" w:hAnsi="Tahoma" w:cs="Tahoma"/>
          <w:b w:val="0"/>
          <w:color w:val="111111"/>
          <w:sz w:val="24"/>
          <w:lang w:eastAsia="it-IT"/>
        </w:rPr>
      </w:pPr>
      <w:r>
        <w:rPr>
          <w:rFonts w:ascii="Tahoma" w:eastAsia="Times New Roman" w:hAnsi="Tahoma" w:cs="Tahoma"/>
          <w:b w:val="0"/>
          <w:noProof/>
          <w:color w:val="B2B2B2"/>
          <w:sz w:val="24"/>
          <w:lang w:eastAsia="it-IT"/>
        </w:rPr>
        <w:drawing>
          <wp:inline distT="0" distB="0" distL="0" distR="0">
            <wp:extent cx="304800" cy="304800"/>
            <wp:effectExtent l="19050" t="0" r="0" b="0"/>
            <wp:docPr id="3" name="Immagine 3" descr="image_pd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pdf">
                      <a:hlinkClick r:id="rId8" tgtFrame="_blank"/>
                    </pic:cNvPr>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b w:val="0"/>
          <w:noProof/>
          <w:color w:val="B2B2B2"/>
          <w:sz w:val="24"/>
          <w:lang w:eastAsia="it-IT"/>
        </w:rPr>
        <w:drawing>
          <wp:inline distT="0" distB="0" distL="0" distR="0">
            <wp:extent cx="304800" cy="304800"/>
            <wp:effectExtent l="19050" t="0" r="0" b="0"/>
            <wp:docPr id="4" name="Immagine 4" descr="image_print">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print">
                      <a:hlinkClick r:id="rId10" tgtFrame="_blank"/>
                    </pic:cNvPr>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15213B" w:rsidRDefault="00C57853" w:rsidP="00C57853">
      <w:pPr>
        <w:shd w:val="clear" w:color="auto" w:fill="FFFFFF"/>
        <w:spacing w:after="0" w:line="384" w:lineRule="atLeast"/>
      </w:pPr>
    </w:p>
    <w:sectPr w:rsidR="0015213B" w:rsidSect="006673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010E"/>
    <w:multiLevelType w:val="multilevel"/>
    <w:tmpl w:val="2EFE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D23DA"/>
    <w:multiLevelType w:val="multilevel"/>
    <w:tmpl w:val="886A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B3ED5"/>
    <w:multiLevelType w:val="multilevel"/>
    <w:tmpl w:val="461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F3E3D"/>
    <w:multiLevelType w:val="multilevel"/>
    <w:tmpl w:val="FC32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revisionView w:inkAnnotations="0"/>
  <w:defaultTabStop w:val="708"/>
  <w:hyphenationZone w:val="283"/>
  <w:characterSpacingControl w:val="doNotCompress"/>
  <w:compat/>
  <w:rsids>
    <w:rsidRoot w:val="00C57853"/>
    <w:rsid w:val="0011146C"/>
    <w:rsid w:val="00537ABA"/>
    <w:rsid w:val="006673EA"/>
    <w:rsid w:val="00A84A36"/>
    <w:rsid w:val="00AB6AA8"/>
    <w:rsid w:val="00C57853"/>
    <w:rsid w:val="00D50ED1"/>
    <w:rsid w:val="00DF0F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
        <w:sz w:val="28"/>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3EA"/>
  </w:style>
  <w:style w:type="paragraph" w:styleId="Titolo2">
    <w:name w:val="heading 2"/>
    <w:basedOn w:val="Normale"/>
    <w:link w:val="Titolo2Carattere"/>
    <w:uiPriority w:val="9"/>
    <w:qFormat/>
    <w:rsid w:val="00C57853"/>
    <w:pPr>
      <w:spacing w:before="100" w:beforeAutospacing="1" w:after="100" w:afterAutospacing="1" w:line="240" w:lineRule="auto"/>
      <w:outlineLvl w:val="1"/>
    </w:pPr>
    <w:rPr>
      <w:rFonts w:ascii="Times New Roman" w:eastAsia="Times New Roman" w:hAnsi="Times New Roman"/>
      <w:bCs/>
      <w:sz w:val="36"/>
      <w:szCs w:val="36"/>
      <w:lang w:eastAsia="it-IT"/>
    </w:rPr>
  </w:style>
  <w:style w:type="paragraph" w:styleId="Titolo3">
    <w:name w:val="heading 3"/>
    <w:basedOn w:val="Normale"/>
    <w:link w:val="Titolo3Carattere"/>
    <w:uiPriority w:val="9"/>
    <w:qFormat/>
    <w:rsid w:val="00C57853"/>
    <w:pPr>
      <w:spacing w:before="100" w:beforeAutospacing="1" w:after="100" w:afterAutospacing="1" w:line="240" w:lineRule="auto"/>
      <w:outlineLvl w:val="2"/>
    </w:pPr>
    <w:rPr>
      <w:rFonts w:ascii="Times New Roman" w:eastAsia="Times New Roman" w:hAnsi="Times New Roman"/>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57853"/>
    <w:rPr>
      <w:rFonts w:ascii="Times New Roman" w:eastAsia="Times New Roman" w:hAnsi="Times New Roman"/>
      <w:bCs/>
      <w:sz w:val="36"/>
      <w:szCs w:val="36"/>
      <w:lang w:eastAsia="it-IT"/>
    </w:rPr>
  </w:style>
  <w:style w:type="character" w:customStyle="1" w:styleId="Titolo3Carattere">
    <w:name w:val="Titolo 3 Carattere"/>
    <w:basedOn w:val="Carpredefinitoparagrafo"/>
    <w:link w:val="Titolo3"/>
    <w:uiPriority w:val="9"/>
    <w:rsid w:val="00C57853"/>
    <w:rPr>
      <w:rFonts w:ascii="Times New Roman" w:eastAsia="Times New Roman" w:hAnsi="Times New Roman"/>
      <w:bCs/>
      <w:sz w:val="27"/>
      <w:szCs w:val="27"/>
      <w:lang w:eastAsia="it-IT"/>
    </w:rPr>
  </w:style>
  <w:style w:type="character" w:styleId="Collegamentoipertestuale">
    <w:name w:val="Hyperlink"/>
    <w:basedOn w:val="Carpredefinitoparagrafo"/>
    <w:uiPriority w:val="99"/>
    <w:semiHidden/>
    <w:unhideWhenUsed/>
    <w:rsid w:val="00C57853"/>
    <w:rPr>
      <w:strike w:val="0"/>
      <w:dstrike w:val="0"/>
      <w:color w:val="B2B2B2"/>
      <w:u w:val="none"/>
      <w:effect w:val="none"/>
    </w:rPr>
  </w:style>
  <w:style w:type="paragraph" w:styleId="NormaleWeb">
    <w:name w:val="Normal (Web)"/>
    <w:basedOn w:val="Normale"/>
    <w:uiPriority w:val="99"/>
    <w:semiHidden/>
    <w:unhideWhenUsed/>
    <w:rsid w:val="00C57853"/>
    <w:pPr>
      <w:spacing w:before="100" w:beforeAutospacing="1" w:after="100" w:afterAutospacing="1" w:line="240" w:lineRule="auto"/>
    </w:pPr>
    <w:rPr>
      <w:rFonts w:ascii="Times New Roman" w:eastAsia="Times New Roman" w:hAnsi="Times New Roman"/>
      <w:b w:val="0"/>
      <w:sz w:val="24"/>
      <w:lang w:eastAsia="it-IT"/>
    </w:rPr>
  </w:style>
  <w:style w:type="paragraph" w:styleId="Iniziomodulo-z">
    <w:name w:val="HTML Top of Form"/>
    <w:basedOn w:val="Normale"/>
    <w:next w:val="Normale"/>
    <w:link w:val="Iniziomodulo-zCarattere"/>
    <w:hidden/>
    <w:uiPriority w:val="99"/>
    <w:semiHidden/>
    <w:unhideWhenUsed/>
    <w:rsid w:val="00C57853"/>
    <w:pPr>
      <w:pBdr>
        <w:bottom w:val="single" w:sz="6" w:space="1" w:color="auto"/>
      </w:pBdr>
      <w:spacing w:after="0" w:line="240" w:lineRule="auto"/>
      <w:jc w:val="center"/>
    </w:pPr>
    <w:rPr>
      <w:rFonts w:ascii="Arial" w:eastAsia="Times New Roman" w:hAnsi="Arial" w:cs="Arial"/>
      <w:b w:val="0"/>
      <w:vanish/>
      <w:sz w:val="16"/>
      <w:szCs w:val="16"/>
      <w:lang w:eastAsia="it-IT"/>
    </w:rPr>
  </w:style>
  <w:style w:type="character" w:customStyle="1" w:styleId="Iniziomodulo-zCarattere">
    <w:name w:val="Inizio modulo -z Carattere"/>
    <w:basedOn w:val="Carpredefinitoparagrafo"/>
    <w:link w:val="Iniziomodulo-z"/>
    <w:uiPriority w:val="99"/>
    <w:semiHidden/>
    <w:rsid w:val="00C57853"/>
    <w:rPr>
      <w:rFonts w:ascii="Arial" w:eastAsia="Times New Roman" w:hAnsi="Arial" w:cs="Arial"/>
      <w:b w:val="0"/>
      <w:vanish/>
      <w:sz w:val="16"/>
      <w:szCs w:val="16"/>
      <w:lang w:eastAsia="it-IT"/>
    </w:rPr>
  </w:style>
  <w:style w:type="paragraph" w:styleId="Finemodulo-z">
    <w:name w:val="HTML Bottom of Form"/>
    <w:basedOn w:val="Normale"/>
    <w:next w:val="Normale"/>
    <w:link w:val="Finemodulo-zCarattere"/>
    <w:hidden/>
    <w:uiPriority w:val="99"/>
    <w:semiHidden/>
    <w:unhideWhenUsed/>
    <w:rsid w:val="00C57853"/>
    <w:pPr>
      <w:pBdr>
        <w:top w:val="single" w:sz="6" w:space="1" w:color="auto"/>
      </w:pBdr>
      <w:spacing w:after="0" w:line="240" w:lineRule="auto"/>
      <w:jc w:val="center"/>
    </w:pPr>
    <w:rPr>
      <w:rFonts w:ascii="Arial" w:eastAsia="Times New Roman" w:hAnsi="Arial" w:cs="Arial"/>
      <w:b w:val="0"/>
      <w:vanish/>
      <w:sz w:val="16"/>
      <w:szCs w:val="16"/>
      <w:lang w:eastAsia="it-IT"/>
    </w:rPr>
  </w:style>
  <w:style w:type="character" w:customStyle="1" w:styleId="Finemodulo-zCarattere">
    <w:name w:val="Fine modulo -z Carattere"/>
    <w:basedOn w:val="Carpredefinitoparagrafo"/>
    <w:link w:val="Finemodulo-z"/>
    <w:uiPriority w:val="99"/>
    <w:semiHidden/>
    <w:rsid w:val="00C57853"/>
    <w:rPr>
      <w:rFonts w:ascii="Arial" w:eastAsia="Times New Roman" w:hAnsi="Arial" w:cs="Arial"/>
      <w:b w:val="0"/>
      <w:vanish/>
      <w:sz w:val="16"/>
      <w:szCs w:val="16"/>
      <w:lang w:eastAsia="it-IT"/>
    </w:rPr>
  </w:style>
  <w:style w:type="character" w:customStyle="1" w:styleId="lwa-title">
    <w:name w:val="lwa-title"/>
    <w:basedOn w:val="Carpredefinitoparagrafo"/>
    <w:rsid w:val="00C57853"/>
  </w:style>
  <w:style w:type="paragraph" w:styleId="Testofumetto">
    <w:name w:val="Balloon Text"/>
    <w:basedOn w:val="Normale"/>
    <w:link w:val="TestofumettoCarattere"/>
    <w:uiPriority w:val="99"/>
    <w:semiHidden/>
    <w:unhideWhenUsed/>
    <w:rsid w:val="00C578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503501">
      <w:bodyDiv w:val="1"/>
      <w:marLeft w:val="0"/>
      <w:marRight w:val="0"/>
      <w:marTop w:val="0"/>
      <w:marBottom w:val="0"/>
      <w:divBdr>
        <w:top w:val="none" w:sz="0" w:space="0" w:color="auto"/>
        <w:left w:val="none" w:sz="0" w:space="0" w:color="auto"/>
        <w:bottom w:val="none" w:sz="0" w:space="0" w:color="auto"/>
        <w:right w:val="none" w:sz="0" w:space="0" w:color="auto"/>
      </w:divBdr>
      <w:divsChild>
        <w:div w:id="617756353">
          <w:marLeft w:val="0"/>
          <w:marRight w:val="0"/>
          <w:marTop w:val="0"/>
          <w:marBottom w:val="0"/>
          <w:divBdr>
            <w:top w:val="none" w:sz="0" w:space="0" w:color="auto"/>
            <w:left w:val="none" w:sz="0" w:space="0" w:color="auto"/>
            <w:bottom w:val="none" w:sz="0" w:space="0" w:color="auto"/>
            <w:right w:val="none" w:sz="0" w:space="0" w:color="auto"/>
          </w:divBdr>
          <w:divsChild>
            <w:div w:id="2138722571">
              <w:marLeft w:val="0"/>
              <w:marRight w:val="0"/>
              <w:marTop w:val="0"/>
              <w:marBottom w:val="0"/>
              <w:divBdr>
                <w:top w:val="none" w:sz="0" w:space="0" w:color="auto"/>
                <w:left w:val="none" w:sz="0" w:space="0" w:color="auto"/>
                <w:bottom w:val="none" w:sz="0" w:space="0" w:color="auto"/>
                <w:right w:val="none" w:sz="0" w:space="0" w:color="auto"/>
              </w:divBdr>
              <w:divsChild>
                <w:div w:id="1631127835">
                  <w:marLeft w:val="0"/>
                  <w:marRight w:val="0"/>
                  <w:marTop w:val="0"/>
                  <w:marBottom w:val="0"/>
                  <w:divBdr>
                    <w:top w:val="none" w:sz="0" w:space="0" w:color="auto"/>
                    <w:left w:val="none" w:sz="0" w:space="0" w:color="auto"/>
                    <w:bottom w:val="none" w:sz="0" w:space="0" w:color="auto"/>
                    <w:right w:val="none" w:sz="0" w:space="0" w:color="auto"/>
                  </w:divBdr>
                </w:div>
                <w:div w:id="86275655">
                  <w:marLeft w:val="0"/>
                  <w:marRight w:val="0"/>
                  <w:marTop w:val="0"/>
                  <w:marBottom w:val="0"/>
                  <w:divBdr>
                    <w:top w:val="none" w:sz="0" w:space="0" w:color="auto"/>
                    <w:left w:val="none" w:sz="0" w:space="0" w:color="auto"/>
                    <w:bottom w:val="none" w:sz="0" w:space="0" w:color="auto"/>
                    <w:right w:val="none" w:sz="0" w:space="0" w:color="auto"/>
                  </w:divBdr>
                  <w:divsChild>
                    <w:div w:id="1303924012">
                      <w:marLeft w:val="0"/>
                      <w:marRight w:val="0"/>
                      <w:marTop w:val="0"/>
                      <w:marBottom w:val="0"/>
                      <w:divBdr>
                        <w:top w:val="none" w:sz="0" w:space="0" w:color="auto"/>
                        <w:left w:val="none" w:sz="0" w:space="0" w:color="auto"/>
                        <w:bottom w:val="none" w:sz="0" w:space="0" w:color="auto"/>
                        <w:right w:val="none" w:sz="0" w:space="0" w:color="auto"/>
                      </w:divBdr>
                    </w:div>
                    <w:div w:id="1388333098">
                      <w:marLeft w:val="0"/>
                      <w:marRight w:val="0"/>
                      <w:marTop w:val="0"/>
                      <w:marBottom w:val="0"/>
                      <w:divBdr>
                        <w:top w:val="none" w:sz="0" w:space="0" w:color="auto"/>
                        <w:left w:val="none" w:sz="0" w:space="0" w:color="auto"/>
                        <w:bottom w:val="none" w:sz="0" w:space="0" w:color="auto"/>
                        <w:right w:val="none" w:sz="0" w:space="0" w:color="auto"/>
                      </w:divBdr>
                      <w:divsChild>
                        <w:div w:id="2046328216">
                          <w:marLeft w:val="0"/>
                          <w:marRight w:val="0"/>
                          <w:marTop w:val="0"/>
                          <w:marBottom w:val="0"/>
                          <w:divBdr>
                            <w:top w:val="none" w:sz="0" w:space="0" w:color="auto"/>
                            <w:left w:val="none" w:sz="0" w:space="0" w:color="auto"/>
                            <w:bottom w:val="none" w:sz="0" w:space="0" w:color="auto"/>
                            <w:right w:val="none" w:sz="0" w:space="0" w:color="auto"/>
                          </w:divBdr>
                          <w:divsChild>
                            <w:div w:id="13205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7280">
                  <w:marLeft w:val="0"/>
                  <w:marRight w:val="0"/>
                  <w:marTop w:val="0"/>
                  <w:marBottom w:val="0"/>
                  <w:divBdr>
                    <w:top w:val="none" w:sz="0" w:space="0" w:color="auto"/>
                    <w:left w:val="none" w:sz="0" w:space="0" w:color="auto"/>
                    <w:bottom w:val="none" w:sz="0" w:space="0" w:color="auto"/>
                    <w:right w:val="none" w:sz="0" w:space="0" w:color="auto"/>
                  </w:divBdr>
                </w:div>
                <w:div w:id="2015378474">
                  <w:marLeft w:val="0"/>
                  <w:marRight w:val="0"/>
                  <w:marTop w:val="0"/>
                  <w:marBottom w:val="0"/>
                  <w:divBdr>
                    <w:top w:val="none" w:sz="0" w:space="0" w:color="auto"/>
                    <w:left w:val="none" w:sz="0" w:space="0" w:color="auto"/>
                    <w:bottom w:val="none" w:sz="0" w:space="0" w:color="auto"/>
                    <w:right w:val="none" w:sz="0" w:space="0" w:color="auto"/>
                  </w:divBdr>
                </w:div>
                <w:div w:id="771702018">
                  <w:marLeft w:val="0"/>
                  <w:marRight w:val="0"/>
                  <w:marTop w:val="0"/>
                  <w:marBottom w:val="0"/>
                  <w:divBdr>
                    <w:top w:val="none" w:sz="0" w:space="0" w:color="auto"/>
                    <w:left w:val="none" w:sz="0" w:space="0" w:color="auto"/>
                    <w:bottom w:val="none" w:sz="0" w:space="0" w:color="auto"/>
                    <w:right w:val="none" w:sz="0" w:space="0" w:color="auto"/>
                  </w:divBdr>
                </w:div>
                <w:div w:id="2131240305">
                  <w:marLeft w:val="0"/>
                  <w:marRight w:val="0"/>
                  <w:marTop w:val="0"/>
                  <w:marBottom w:val="0"/>
                  <w:divBdr>
                    <w:top w:val="none" w:sz="0" w:space="0" w:color="auto"/>
                    <w:left w:val="none" w:sz="0" w:space="0" w:color="auto"/>
                    <w:bottom w:val="none" w:sz="0" w:space="0" w:color="auto"/>
                    <w:right w:val="none" w:sz="0" w:space="0" w:color="auto"/>
                  </w:divBdr>
                </w:div>
                <w:div w:id="1710186179">
                  <w:marLeft w:val="0"/>
                  <w:marRight w:val="0"/>
                  <w:marTop w:val="0"/>
                  <w:marBottom w:val="0"/>
                  <w:divBdr>
                    <w:top w:val="none" w:sz="0" w:space="0" w:color="auto"/>
                    <w:left w:val="none" w:sz="0" w:space="0" w:color="auto"/>
                    <w:bottom w:val="none" w:sz="0" w:space="0" w:color="auto"/>
                    <w:right w:val="none" w:sz="0" w:space="0" w:color="auto"/>
                  </w:divBdr>
                </w:div>
                <w:div w:id="101581282">
                  <w:marLeft w:val="0"/>
                  <w:marRight w:val="0"/>
                  <w:marTop w:val="0"/>
                  <w:marBottom w:val="87"/>
                  <w:divBdr>
                    <w:top w:val="none" w:sz="0" w:space="0" w:color="auto"/>
                    <w:left w:val="none" w:sz="0" w:space="0" w:color="auto"/>
                    <w:bottom w:val="none" w:sz="0" w:space="0" w:color="auto"/>
                    <w:right w:val="none" w:sz="0" w:space="0" w:color="auto"/>
                  </w:divBdr>
                </w:div>
                <w:div w:id="1498813462">
                  <w:marLeft w:val="0"/>
                  <w:marRight w:val="0"/>
                  <w:marTop w:val="0"/>
                  <w:marBottom w:val="0"/>
                  <w:divBdr>
                    <w:top w:val="none" w:sz="0" w:space="0" w:color="auto"/>
                    <w:left w:val="none" w:sz="0" w:space="0" w:color="auto"/>
                    <w:bottom w:val="none" w:sz="0" w:space="0" w:color="auto"/>
                    <w:right w:val="none" w:sz="0" w:space="0" w:color="auto"/>
                  </w:divBdr>
                  <w:divsChild>
                    <w:div w:id="1554807789">
                      <w:marLeft w:val="0"/>
                      <w:marRight w:val="0"/>
                      <w:marTop w:val="0"/>
                      <w:marBottom w:val="0"/>
                      <w:divBdr>
                        <w:top w:val="none" w:sz="0" w:space="0" w:color="auto"/>
                        <w:left w:val="none" w:sz="0" w:space="0" w:color="auto"/>
                        <w:bottom w:val="none" w:sz="0" w:space="0" w:color="auto"/>
                        <w:right w:val="none" w:sz="0" w:space="0" w:color="auto"/>
                      </w:divBdr>
                    </w:div>
                  </w:divsChild>
                </w:div>
                <w:div w:id="4472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parl.com/?p=58493&amp;pri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nparl.com/?author=3" TargetMode="External"/><Relationship Id="rId11" Type="http://schemas.openxmlformats.org/officeDocument/2006/relationships/image" Target="media/image3.gif"/><Relationship Id="rId5" Type="http://schemas.openxmlformats.org/officeDocument/2006/relationships/hyperlink" Target="http://www.agenparl.com/?p=58493" TargetMode="External"/><Relationship Id="rId10" Type="http://schemas.openxmlformats.org/officeDocument/2006/relationships/hyperlink" Target="http://www.agenparl.com/?p=58493&amp;print=prin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Company>Poste Italiane S.P.A.</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Italiane S.P.A.</dc:creator>
  <cp:keywords/>
  <dc:description/>
  <cp:lastModifiedBy>Poste Italiane S.P.A.</cp:lastModifiedBy>
  <cp:revision>1</cp:revision>
  <dcterms:created xsi:type="dcterms:W3CDTF">2014-07-17T09:07:00Z</dcterms:created>
  <dcterms:modified xsi:type="dcterms:W3CDTF">2014-07-17T09:08:00Z</dcterms:modified>
</cp:coreProperties>
</file>